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ins w:id="0" w:author="陈志国" w:date="2022-01-10T16:09:07Z"/>
          <w:rFonts w:hint="eastAsia" w:ascii="黑体" w:hAnsi="黑体" w:eastAsia="黑体" w:cs="黑体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黑体" w:hAnsi="黑体" w:eastAsia="黑体" w:cs="黑体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560" w:lineRule="exact"/>
        <w:jc w:val="left"/>
        <w:rPr>
          <w:rFonts w:hint="default" w:ascii="黑体" w:hAnsi="黑体" w:eastAsia="黑体" w:cs="黑体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autoSpaceDN w:val="0"/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 w:themeColor="text1"/>
          <w:kern w:val="3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"/>
          <w:sz w:val="44"/>
          <w:szCs w:val="44"/>
          <w14:textFill>
            <w14:solidFill>
              <w14:schemeClr w14:val="tx1"/>
            </w14:solidFill>
          </w14:textFill>
        </w:rPr>
        <w:t>四川省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“十四五”首批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"/>
          <w:sz w:val="44"/>
          <w:szCs w:val="44"/>
          <w14:textFill>
            <w14:solidFill>
              <w14:schemeClr w14:val="tx1"/>
            </w14:solidFill>
          </w14:textFill>
        </w:rPr>
        <w:t>职业教育精品在线开放课程申报单位信息表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840" w:firstLineChars="300"/>
        <w:rPr>
          <w:rFonts w:ascii="仿宋" w:hAnsi="仿宋" w:eastAsia="仿宋" w:cs="仿宋"/>
          <w:b/>
          <w:color w:val="000000" w:themeColor="text1"/>
          <w:spacing w:val="10"/>
          <w:w w:val="9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单位名称：                                                   年   月    日</w:t>
      </w:r>
    </w:p>
    <w:tbl>
      <w:tblPr>
        <w:tblStyle w:val="3"/>
        <w:tblW w:w="1210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1493"/>
        <w:gridCol w:w="1457"/>
        <w:gridCol w:w="1450"/>
        <w:gridCol w:w="1471"/>
        <w:gridCol w:w="1464"/>
        <w:gridCol w:w="29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828" w:type="dxa"/>
            <w:tcBorders>
              <w:bottom w:val="single" w:color="000000" w:sz="2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93" w:type="dxa"/>
            <w:tcBorders>
              <w:bottom w:val="single" w:color="000000" w:sz="2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57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1450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471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464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938" w:type="dxa"/>
            <w:tcBorders>
              <w:top w:val="single" w:color="000000" w:sz="2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82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仿宋"/>
                <w:b/>
                <w:color w:val="000000" w:themeColor="text1"/>
                <w:spacing w:val="10"/>
                <w:w w:val="9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仿宋"/>
                <w:b/>
                <w:color w:val="000000" w:themeColor="text1"/>
                <w:spacing w:val="10"/>
                <w:w w:val="9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仿宋"/>
                <w:b/>
                <w:color w:val="000000" w:themeColor="text1"/>
                <w:spacing w:val="10"/>
                <w:w w:val="9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tcBorders>
              <w:right w:val="single" w:color="000000" w:sz="2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仿宋"/>
                <w:b/>
                <w:color w:val="000000" w:themeColor="text1"/>
                <w:spacing w:val="10"/>
                <w:w w:val="9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仿宋"/>
                <w:b/>
                <w:color w:val="000000" w:themeColor="text1"/>
                <w:spacing w:val="10"/>
                <w:w w:val="9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8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仿宋"/>
                <w:b/>
                <w:color w:val="000000" w:themeColor="text1"/>
                <w:spacing w:val="10"/>
                <w:w w:val="9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928" w:right="1531" w:bottom="192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916A67-8C72-4ABF-86A2-E88941E76F9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AB57F2F-DCD2-4F75-AF68-016DB889CED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7B85CBE-9991-4CE9-92E8-280026D11D1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7867F63-FF62-4C92-B34C-4C2B985A082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志国">
    <w15:presenceInfo w15:providerId="None" w15:userId="陈志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75FF8"/>
    <w:rsid w:val="070A7FE8"/>
    <w:rsid w:val="13795A59"/>
    <w:rsid w:val="4CF50466"/>
    <w:rsid w:val="6DE918D1"/>
    <w:rsid w:val="6E29B41D"/>
    <w:rsid w:val="6F73343B"/>
    <w:rsid w:val="73213E86"/>
    <w:rsid w:val="777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semiHidden/>
    <w:unhideWhenUsed/>
    <w:qFormat/>
    <w:uiPriority w:val="99"/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2021-12-14T17:31:00Z</dcterms:created>
  <dc:creator>Administrator</dc:creator>
  <cp:lastModifiedBy>陈志国</cp:lastModifiedBy>
  <dcterms:modified xsi:type="dcterms:W3CDTF">2022-01-10T08:09:27Z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963C5E8CB42644C1BC3EB3CDCB384B25</vt:lpwstr>
  </property>
</Properties>
</file>